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0646" w14:textId="0088C804" w:rsidR="00297B31" w:rsidDel="00B27E0D" w:rsidRDefault="00364CF7">
      <w:pPr>
        <w:pStyle w:val="a9"/>
        <w:spacing w:before="0" w:beforeAutospacing="0" w:after="0" w:afterAutospacing="0"/>
        <w:jc w:val="center"/>
        <w:rPr>
          <w:del w:id="0" w:author="黄 丽芬" w:date="2021-11-16T10:29:00Z"/>
          <w:rFonts w:ascii="方正小标宋简体" w:eastAsia="方正小标宋简体"/>
          <w:sz w:val="44"/>
          <w:szCs w:val="44"/>
        </w:rPr>
      </w:pPr>
      <w:del w:id="1" w:author="黄 丽芬" w:date="2021-11-16T10:29:00Z">
        <w:r w:rsidDel="00B27E0D">
          <w:rPr>
            <w:rFonts w:ascii="方正小标宋简体" w:eastAsia="方正小标宋简体" w:hAnsi="Calibri" w:hint="eastAsia"/>
            <w:sz w:val="44"/>
            <w:szCs w:val="44"/>
          </w:rPr>
          <w:delText>江西省</w:delText>
        </w:r>
        <w:r w:rsidDel="00B27E0D">
          <w:rPr>
            <w:rFonts w:ascii="方正小标宋简体" w:eastAsia="方正小标宋简体" w:hAnsi="Calibri" w:hint="eastAsia"/>
            <w:sz w:val="44"/>
            <w:szCs w:val="44"/>
          </w:rPr>
          <w:delText>水利</w:delText>
        </w:r>
        <w:r w:rsidDel="00B27E0D">
          <w:rPr>
            <w:rFonts w:ascii="方正小标宋简体" w:eastAsia="方正小标宋简体" w:hAnsi="Calibri" w:hint="eastAsia"/>
            <w:sz w:val="44"/>
            <w:szCs w:val="44"/>
          </w:rPr>
          <w:delText>投资集团有限公司</w:delText>
        </w:r>
        <w:r w:rsidDel="00B27E0D">
          <w:rPr>
            <w:rFonts w:ascii="方正小标宋简体" w:eastAsia="方正小标宋简体" w:hint="eastAsia"/>
            <w:sz w:val="44"/>
            <w:szCs w:val="44"/>
          </w:rPr>
          <w:delText>202</w:delText>
        </w:r>
        <w:r w:rsidDel="00B27E0D">
          <w:rPr>
            <w:rFonts w:ascii="方正小标宋简体" w:eastAsia="方正小标宋简体" w:hint="eastAsia"/>
            <w:sz w:val="44"/>
            <w:szCs w:val="44"/>
          </w:rPr>
          <w:delText>2</w:delText>
        </w:r>
        <w:r w:rsidDel="00B27E0D">
          <w:rPr>
            <w:rFonts w:ascii="方正小标宋简体" w:eastAsia="方正小标宋简体" w:hint="eastAsia"/>
            <w:sz w:val="44"/>
            <w:szCs w:val="44"/>
          </w:rPr>
          <w:delText>年</w:delText>
        </w:r>
      </w:del>
    </w:p>
    <w:p w14:paraId="45947BD4" w14:textId="594BEEC3" w:rsidR="00297B31" w:rsidDel="00B27E0D" w:rsidRDefault="00364CF7">
      <w:pPr>
        <w:pStyle w:val="a9"/>
        <w:spacing w:before="0" w:beforeAutospacing="0" w:after="0" w:afterAutospacing="0"/>
        <w:jc w:val="center"/>
        <w:rPr>
          <w:del w:id="2" w:author="黄 丽芬" w:date="2021-11-16T10:29:00Z"/>
          <w:rFonts w:eastAsia="方正小标宋简体"/>
        </w:rPr>
      </w:pPr>
      <w:del w:id="3" w:author="黄 丽芬" w:date="2021-11-16T10:29:00Z">
        <w:r w:rsidDel="00B27E0D">
          <w:rPr>
            <w:rFonts w:ascii="方正小标宋简体" w:eastAsia="方正小标宋简体" w:hAnsi="Calibri" w:hint="eastAsia"/>
            <w:sz w:val="44"/>
            <w:szCs w:val="44"/>
          </w:rPr>
          <w:delText>校园招聘</w:delText>
        </w:r>
        <w:r w:rsidDel="00B27E0D">
          <w:rPr>
            <w:rFonts w:ascii="方正小标宋简体" w:eastAsia="方正小标宋简体" w:hAnsi="Calibri" w:hint="eastAsia"/>
            <w:sz w:val="44"/>
            <w:szCs w:val="44"/>
          </w:rPr>
          <w:delText>公告</w:delText>
        </w:r>
      </w:del>
    </w:p>
    <w:p w14:paraId="6C5F4A08" w14:textId="511399A6" w:rsidR="00297B31" w:rsidDel="00B27E0D" w:rsidRDefault="00297B31">
      <w:pPr>
        <w:pStyle w:val="a9"/>
        <w:spacing w:before="0" w:beforeAutospacing="0" w:after="0" w:afterAutospacing="0"/>
        <w:ind w:firstLine="645"/>
        <w:rPr>
          <w:del w:id="4" w:author="黄 丽芬" w:date="2021-11-16T10:29:00Z"/>
          <w:rFonts w:ascii="方正小标宋简体" w:eastAsia="方正小标宋简体"/>
          <w:sz w:val="32"/>
          <w:szCs w:val="32"/>
        </w:rPr>
      </w:pPr>
    </w:p>
    <w:p w14:paraId="1EA802D4" w14:textId="6523F2F8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5" w:author="黄 丽芬" w:date="2021-11-16T10:29:00Z"/>
          <w:rFonts w:ascii="仿宋" w:eastAsia="仿宋" w:hAnsi="仿宋" w:cs="仿宋"/>
          <w:sz w:val="32"/>
          <w:szCs w:val="32"/>
        </w:rPr>
      </w:pPr>
      <w:del w:id="6" w:author="黄 丽芬" w:date="2021-11-16T10:29:00Z">
        <w:r w:rsidDel="00B27E0D">
          <w:rPr>
            <w:rFonts w:ascii="仿宋" w:eastAsia="仿宋" w:hAnsi="仿宋" w:cs="仿宋" w:hint="eastAsia"/>
            <w:sz w:val="32"/>
            <w:szCs w:val="32"/>
          </w:rPr>
          <w:delText>为满足集团发展需要，江西省水利投资集团有限公司开展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2022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秋季校园招聘工作，公开招聘应届毕业生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86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名，现将有关事项公告如下：</w:delText>
        </w:r>
      </w:del>
    </w:p>
    <w:p w14:paraId="2E81447A" w14:textId="6E344781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7" w:author="黄 丽芬" w:date="2021-11-16T10:29:00Z"/>
          <w:rFonts w:ascii="黑体" w:eastAsia="黑体" w:hAnsi="黑体" w:cs="黑体"/>
          <w:sz w:val="32"/>
          <w:szCs w:val="32"/>
        </w:rPr>
      </w:pPr>
      <w:del w:id="8" w:author="黄 丽芬" w:date="2021-11-16T10:29:00Z">
        <w:r w:rsidDel="00B27E0D">
          <w:rPr>
            <w:rFonts w:ascii="黑体" w:eastAsia="黑体" w:hAnsi="黑体" w:cs="黑体" w:hint="eastAsia"/>
            <w:sz w:val="32"/>
            <w:szCs w:val="32"/>
          </w:rPr>
          <w:delText>一、集团简介</w:delText>
        </w:r>
      </w:del>
    </w:p>
    <w:p w14:paraId="302CBE69" w14:textId="28F14FA1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9" w:author="黄 丽芬" w:date="2021-11-16T10:29:00Z"/>
          <w:rFonts w:ascii="黑体" w:eastAsia="黑体" w:hAnsi="黑体" w:cs="黑体"/>
          <w:sz w:val="32"/>
          <w:szCs w:val="32"/>
        </w:rPr>
      </w:pPr>
      <w:del w:id="10" w:author="黄 丽芬" w:date="2021-11-16T10:29:00Z">
        <w:r w:rsidDel="00B27E0D">
          <w:rPr>
            <w:rFonts w:ascii="仿宋" w:eastAsia="仿宋" w:hAnsi="仿宋" w:cs="仿宋" w:hint="eastAsia"/>
            <w:sz w:val="32"/>
            <w:szCs w:val="32"/>
          </w:rPr>
          <w:delText>江西省水利投资集团有限公司（简称“江西水投”）是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2008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年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3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月经省政府批准成立的省属重点企业，省政府授权省水利厅履行出资人职责，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2020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年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8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月改由省国资委履行出资人职责。江西水投所属全资及控股子公司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170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家（其中二级子公司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10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家，三级及以下子公司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160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家），员工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1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万余人。经过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13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年发展，打造了一条涵盖水资源、水环境、新能源、大农业的完整产业链，形成了城乡水务、城乡能源、城乡生态环境和城乡综合产业四大产业板块。集团先后被鹏元、大公国际、东方金城、中诚信评为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AAA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信用评级，国际评级机构穆迪和惠誉主体评级分别为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B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aa2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、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BBB+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。</w:delText>
        </w:r>
      </w:del>
    </w:p>
    <w:p w14:paraId="3F917D90" w14:textId="2D859C3B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11" w:author="黄 丽芬" w:date="2021-11-16T10:29:00Z"/>
          <w:rFonts w:ascii="黑体" w:eastAsia="黑体" w:hAnsi="黑体" w:cs="黑体"/>
          <w:sz w:val="32"/>
          <w:szCs w:val="32"/>
        </w:rPr>
      </w:pPr>
      <w:del w:id="12" w:author="黄 丽芬" w:date="2021-11-16T10:29:00Z">
        <w:r w:rsidDel="00B27E0D">
          <w:rPr>
            <w:rFonts w:ascii="黑体" w:eastAsia="黑体" w:hAnsi="黑体" w:cs="黑体" w:hint="eastAsia"/>
            <w:sz w:val="32"/>
            <w:szCs w:val="32"/>
          </w:rPr>
          <w:delText>二</w:delText>
        </w:r>
        <w:r w:rsidDel="00B27E0D">
          <w:rPr>
            <w:rFonts w:ascii="黑体" w:eastAsia="黑体" w:hAnsi="黑体" w:cs="黑体" w:hint="eastAsia"/>
            <w:sz w:val="32"/>
            <w:szCs w:val="32"/>
          </w:rPr>
          <w:delText>、招聘基本条件</w:delText>
        </w:r>
      </w:del>
    </w:p>
    <w:p w14:paraId="4B8AD8BA" w14:textId="272B8B1B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13" w:author="黄 丽芬" w:date="2021-11-16T10:29:00Z"/>
          <w:rFonts w:ascii="仿宋" w:eastAsia="仿宋" w:hAnsi="仿宋" w:cs="仿宋"/>
          <w:sz w:val="32"/>
          <w:szCs w:val="32"/>
        </w:rPr>
      </w:pPr>
      <w:del w:id="14" w:author="黄 丽芬" w:date="2021-11-16T10:29:00Z">
        <w:r w:rsidDel="00B27E0D">
          <w:rPr>
            <w:rFonts w:ascii="仿宋" w:eastAsia="仿宋" w:hAnsi="仿宋" w:cs="仿宋" w:hint="eastAsia"/>
            <w:sz w:val="32"/>
            <w:szCs w:val="32"/>
          </w:rPr>
          <w:delText>（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一）全日制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本科及以上学历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，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2021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、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2022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年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毕业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；境外学历须取得国家教育部出具的学历（学位）认证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；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工程施工等一线岗位可放宽至全日制大专学历。</w:delText>
        </w:r>
      </w:del>
    </w:p>
    <w:p w14:paraId="28A92220" w14:textId="03AE6BB6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15" w:author="黄 丽芬" w:date="2021-11-16T10:29:00Z"/>
          <w:rFonts w:ascii="仿宋" w:eastAsia="仿宋" w:hAnsi="仿宋" w:cs="仿宋"/>
          <w:sz w:val="32"/>
          <w:szCs w:val="32"/>
        </w:rPr>
      </w:pPr>
      <w:del w:id="16" w:author="黄 丽芬" w:date="2021-11-16T10:29:00Z">
        <w:r w:rsidDel="00B27E0D">
          <w:rPr>
            <w:rFonts w:ascii="仿宋" w:eastAsia="仿宋" w:hAnsi="仿宋" w:cs="仿宋" w:hint="eastAsia"/>
            <w:sz w:val="32"/>
            <w:szCs w:val="32"/>
          </w:rPr>
          <w:delText>（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二）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思想品德端正，组织纪律性强，服从安排；性格开朗，身体健康，无不良行为记录。</w:delText>
        </w:r>
      </w:del>
    </w:p>
    <w:p w14:paraId="7B8EF532" w14:textId="6C27334D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17" w:author="黄 丽芬" w:date="2021-11-16T10:29:00Z"/>
          <w:rFonts w:ascii="仿宋" w:eastAsia="仿宋" w:hAnsi="仿宋" w:cs="仿宋"/>
          <w:sz w:val="32"/>
          <w:szCs w:val="32"/>
        </w:rPr>
      </w:pPr>
      <w:del w:id="18" w:author="黄 丽芬" w:date="2021-11-16T10:29:00Z">
        <w:r w:rsidDel="00B27E0D">
          <w:rPr>
            <w:rFonts w:ascii="仿宋" w:eastAsia="仿宋" w:hAnsi="仿宋" w:cs="仿宋" w:hint="eastAsia"/>
            <w:sz w:val="32"/>
            <w:szCs w:val="32"/>
          </w:rPr>
          <w:delText>（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三）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形象气质良好，综合素质较高，具有较强的创新意识、学习能力和语言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文字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表达能力，具有敬业精神和团队合作意识。能熟练操作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office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、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WPS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等日常办公软件。</w:delText>
        </w:r>
      </w:del>
    </w:p>
    <w:p w14:paraId="36617B9F" w14:textId="6C6AAB7B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19" w:author="黄 丽芬" w:date="2021-11-16T10:29:00Z"/>
          <w:rFonts w:ascii="黑体" w:eastAsia="黑体" w:hAnsi="黑体"/>
          <w:sz w:val="32"/>
          <w:szCs w:val="32"/>
        </w:rPr>
      </w:pPr>
      <w:del w:id="20" w:author="黄 丽芬" w:date="2021-11-16T10:29:00Z">
        <w:r w:rsidDel="00B27E0D">
          <w:rPr>
            <w:rFonts w:ascii="黑体" w:eastAsia="黑体" w:hAnsi="黑体" w:hint="eastAsia"/>
            <w:sz w:val="32"/>
            <w:szCs w:val="32"/>
          </w:rPr>
          <w:delText>三</w:delText>
        </w:r>
        <w:r w:rsidDel="00B27E0D">
          <w:rPr>
            <w:rFonts w:ascii="黑体" w:eastAsia="黑体" w:hAnsi="黑体" w:hint="eastAsia"/>
            <w:sz w:val="32"/>
            <w:szCs w:val="32"/>
          </w:rPr>
          <w:delText>、招聘计划</w:delText>
        </w:r>
        <w:r w:rsidDel="00B27E0D">
          <w:rPr>
            <w:rFonts w:ascii="黑体" w:eastAsia="黑体" w:hAnsi="黑体" w:hint="eastAsia"/>
            <w:sz w:val="32"/>
            <w:szCs w:val="32"/>
          </w:rPr>
          <w:delText>及工作地点</w:delText>
        </w:r>
      </w:del>
    </w:p>
    <w:p w14:paraId="54D0515C" w14:textId="112A1A77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21" w:author="黄 丽芬" w:date="2021-11-16T10:29:00Z"/>
        </w:rPr>
      </w:pPr>
      <w:del w:id="22" w:author="黄 丽芬" w:date="2021-11-16T10:29:00Z">
        <w:r w:rsidDel="00B27E0D">
          <w:rPr>
            <w:rFonts w:ascii="仿宋" w:eastAsia="仿宋" w:hAnsi="仿宋" w:cs="仿宋" w:hint="eastAsia"/>
            <w:sz w:val="32"/>
            <w:szCs w:val="32"/>
          </w:rPr>
          <w:delText>详见岗位列表。</w:delText>
        </w:r>
      </w:del>
    </w:p>
    <w:p w14:paraId="56CE2504" w14:textId="1B49DFAC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23" w:author="黄 丽芬" w:date="2021-11-16T10:29:00Z"/>
          <w:rFonts w:ascii="黑体" w:eastAsia="黑体" w:hAnsi="黑体" w:cs="黑体"/>
          <w:sz w:val="32"/>
          <w:szCs w:val="32"/>
        </w:rPr>
      </w:pPr>
      <w:del w:id="24" w:author="黄 丽芬" w:date="2021-11-16T10:29:00Z">
        <w:r w:rsidDel="00B27E0D">
          <w:rPr>
            <w:rFonts w:ascii="黑体" w:eastAsia="黑体" w:hAnsi="黑体" w:cs="黑体" w:hint="eastAsia"/>
            <w:sz w:val="32"/>
            <w:szCs w:val="32"/>
          </w:rPr>
          <w:delText>四</w:delText>
        </w:r>
        <w:r w:rsidDel="00B27E0D">
          <w:rPr>
            <w:rFonts w:ascii="黑体" w:eastAsia="黑体" w:hAnsi="黑体" w:cs="黑体" w:hint="eastAsia"/>
            <w:sz w:val="32"/>
            <w:szCs w:val="32"/>
          </w:rPr>
          <w:delText>、</w:delText>
        </w:r>
        <w:r w:rsidDel="00B27E0D">
          <w:rPr>
            <w:rFonts w:ascii="黑体" w:eastAsia="黑体" w:hAnsi="黑体" w:cs="黑体" w:hint="eastAsia"/>
            <w:sz w:val="32"/>
            <w:szCs w:val="32"/>
          </w:rPr>
          <w:delText>薪酬</w:delText>
        </w:r>
        <w:r w:rsidDel="00B27E0D">
          <w:rPr>
            <w:rFonts w:ascii="黑体" w:eastAsia="黑体" w:hAnsi="黑体" w:cs="黑体" w:hint="eastAsia"/>
            <w:sz w:val="32"/>
            <w:szCs w:val="32"/>
          </w:rPr>
          <w:delText>福利待遇</w:delText>
        </w:r>
      </w:del>
    </w:p>
    <w:p w14:paraId="3D6EE830" w14:textId="73CB7CE2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25" w:author="黄 丽芬" w:date="2021-11-16T10:29:00Z"/>
          <w:rFonts w:ascii="仿宋" w:eastAsia="仿宋" w:hAnsi="仿宋" w:cs="仿宋"/>
          <w:sz w:val="32"/>
          <w:szCs w:val="32"/>
        </w:rPr>
      </w:pPr>
      <w:del w:id="26" w:author="黄 丽芬" w:date="2021-11-16T10:29:00Z">
        <w:r w:rsidDel="00B27E0D">
          <w:rPr>
            <w:rFonts w:ascii="仿宋" w:eastAsia="仿宋" w:hAnsi="仿宋" w:cs="仿宋" w:hint="eastAsia"/>
            <w:sz w:val="32"/>
            <w:szCs w:val="32"/>
          </w:rPr>
          <w:delText>（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一）具有竞争力的薪酬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；</w:delText>
        </w:r>
      </w:del>
    </w:p>
    <w:p w14:paraId="62CE5C31" w14:textId="7EBD4C1C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27" w:author="黄 丽芬" w:date="2021-11-16T10:29:00Z"/>
          <w:rFonts w:ascii="仿宋" w:eastAsia="仿宋" w:hAnsi="仿宋" w:cs="仿宋"/>
          <w:sz w:val="32"/>
          <w:szCs w:val="32"/>
        </w:rPr>
      </w:pPr>
      <w:del w:id="28" w:author="黄 丽芬" w:date="2021-11-16T10:29:00Z">
        <w:r w:rsidDel="00B27E0D">
          <w:rPr>
            <w:rFonts w:ascii="仿宋" w:eastAsia="仿宋" w:hAnsi="仿宋" w:cs="仿宋" w:hint="eastAsia"/>
            <w:sz w:val="32"/>
            <w:szCs w:val="32"/>
          </w:rPr>
          <w:delText>（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二）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享受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法定社会保险、补充医疗保险、住房公积金、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其它商业保险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、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法定节假日及带薪年休假等，完善的培训机制和员工福利保障体系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；</w:delText>
        </w:r>
      </w:del>
    </w:p>
    <w:p w14:paraId="21B3AD14" w14:textId="32B6F528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29" w:author="黄 丽芬" w:date="2021-11-16T10:29:00Z"/>
          <w:rFonts w:ascii="仿宋" w:eastAsia="仿宋" w:hAnsi="仿宋" w:cs="仿宋"/>
          <w:sz w:val="32"/>
          <w:szCs w:val="32"/>
        </w:rPr>
      </w:pPr>
      <w:del w:id="30" w:author="黄 丽芬" w:date="2021-11-16T10:29:00Z">
        <w:r w:rsidDel="00B27E0D">
          <w:rPr>
            <w:rFonts w:ascii="仿宋" w:eastAsia="仿宋" w:hAnsi="仿宋" w:cs="仿宋" w:hint="eastAsia"/>
            <w:sz w:val="32"/>
            <w:szCs w:val="32"/>
          </w:rPr>
          <w:delText>（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三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）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为异地员工提供住房补贴。</w:delText>
        </w:r>
      </w:del>
    </w:p>
    <w:p w14:paraId="0503939D" w14:textId="6A14B18F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31" w:author="黄 丽芬" w:date="2021-11-16T10:29:00Z"/>
          <w:sz w:val="32"/>
          <w:szCs w:val="32"/>
        </w:rPr>
      </w:pPr>
      <w:del w:id="32" w:author="黄 丽芬" w:date="2021-11-16T10:29:00Z">
        <w:r w:rsidDel="00B27E0D">
          <w:rPr>
            <w:rFonts w:ascii="黑体" w:eastAsia="黑体" w:hAnsi="黑体" w:hint="eastAsia"/>
            <w:sz w:val="32"/>
            <w:szCs w:val="32"/>
          </w:rPr>
          <w:delText>五</w:delText>
        </w:r>
        <w:r w:rsidDel="00B27E0D">
          <w:rPr>
            <w:rFonts w:ascii="黑体" w:eastAsia="黑体" w:hAnsi="黑体" w:hint="eastAsia"/>
            <w:sz w:val="32"/>
            <w:szCs w:val="32"/>
          </w:rPr>
          <w:delText>、南昌市“人才十条”政策</w:delText>
        </w:r>
      </w:del>
    </w:p>
    <w:p w14:paraId="75429C1D" w14:textId="2D485D29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33" w:author="黄 丽芬" w:date="2021-11-16T10:29:00Z"/>
          <w:rFonts w:ascii="仿宋" w:eastAsia="仿宋" w:hAnsi="仿宋" w:cs="仿宋"/>
          <w:sz w:val="32"/>
          <w:szCs w:val="32"/>
        </w:rPr>
      </w:pPr>
      <w:del w:id="34" w:author="黄 丽芬" w:date="2021-11-16T10:29:00Z">
        <w:r w:rsidDel="00B27E0D">
          <w:rPr>
            <w:rFonts w:ascii="仿宋" w:eastAsia="仿宋" w:hAnsi="仿宋" w:cs="仿宋" w:hint="eastAsia"/>
            <w:sz w:val="32"/>
            <w:szCs w:val="32"/>
          </w:rPr>
          <w:delText>（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一）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落户补贴：大学毕业生首次将户口迁入南昌市，每人发放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1000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元落户奖励。</w:delText>
        </w:r>
      </w:del>
    </w:p>
    <w:p w14:paraId="176BF993" w14:textId="05693B5B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35" w:author="黄 丽芬" w:date="2021-11-16T10:29:00Z"/>
          <w:rFonts w:ascii="仿宋" w:eastAsia="仿宋" w:hAnsi="仿宋" w:cs="仿宋"/>
          <w:sz w:val="32"/>
          <w:szCs w:val="32"/>
        </w:rPr>
      </w:pPr>
      <w:del w:id="36" w:author="黄 丽芬" w:date="2021-11-16T10:29:00Z">
        <w:r w:rsidDel="00B27E0D">
          <w:rPr>
            <w:rFonts w:ascii="仿宋" w:eastAsia="仿宋" w:hAnsi="仿宋" w:cs="仿宋" w:hint="eastAsia"/>
            <w:sz w:val="32"/>
            <w:szCs w:val="32"/>
          </w:rPr>
          <w:delText>（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二）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生活补贴：大学毕业生落户南昌，与用人单位签订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3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年以上劳动合同并首次在昌缴纳社保，可按照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全日制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博士生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5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万元、硕士生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3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万元、本科生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2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万元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、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大专生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1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万元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的标准一次性发放生活补贴。</w:delText>
        </w:r>
      </w:del>
    </w:p>
    <w:p w14:paraId="24524BC1" w14:textId="2A1E242E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37" w:author="黄 丽芬" w:date="2021-11-16T10:29:00Z"/>
          <w:rFonts w:ascii="黑体" w:eastAsia="黑体" w:hAnsi="黑体"/>
          <w:sz w:val="32"/>
          <w:szCs w:val="32"/>
        </w:rPr>
      </w:pPr>
      <w:del w:id="38" w:author="黄 丽芬" w:date="2021-11-16T10:29:00Z">
        <w:r w:rsidDel="00B27E0D">
          <w:rPr>
            <w:rFonts w:ascii="黑体" w:eastAsia="黑体" w:hAnsi="黑体" w:hint="eastAsia"/>
            <w:sz w:val="32"/>
            <w:szCs w:val="32"/>
          </w:rPr>
          <w:delText>六</w:delText>
        </w:r>
        <w:r w:rsidDel="00B27E0D">
          <w:rPr>
            <w:rFonts w:ascii="黑体" w:eastAsia="黑体" w:hAnsi="黑体" w:hint="eastAsia"/>
            <w:sz w:val="32"/>
            <w:szCs w:val="32"/>
          </w:rPr>
          <w:delText>、</w:delText>
        </w:r>
        <w:r w:rsidDel="00B27E0D">
          <w:rPr>
            <w:rFonts w:ascii="黑体" w:eastAsia="黑体" w:hAnsi="黑体" w:hint="eastAsia"/>
            <w:sz w:val="32"/>
            <w:szCs w:val="32"/>
          </w:rPr>
          <w:delText>简历投递方式</w:delText>
        </w:r>
      </w:del>
    </w:p>
    <w:p w14:paraId="0430EC4E" w14:textId="44793EBC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39" w:author="黄 丽芬" w:date="2021-11-16T10:29:00Z"/>
          <w:rFonts w:ascii="仿宋" w:eastAsia="仿宋" w:hAnsi="仿宋" w:cs="仿宋"/>
          <w:sz w:val="32"/>
          <w:szCs w:val="32"/>
        </w:rPr>
      </w:pPr>
      <w:del w:id="40" w:author="黄 丽芬" w:date="2021-11-16T10:29:00Z">
        <w:r w:rsidDel="00B27E0D">
          <w:rPr>
            <w:rFonts w:ascii="仿宋" w:eastAsia="仿宋" w:hAnsi="仿宋" w:cs="仿宋" w:hint="eastAsia"/>
            <w:sz w:val="32"/>
            <w:szCs w:val="32"/>
          </w:rPr>
          <w:delText>1.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现场投递：请携带应聘简历、成绩单、获奖证书、资质证书等材料复印件至招聘会现场投递。</w:delText>
        </w:r>
      </w:del>
    </w:p>
    <w:p w14:paraId="63E620DC" w14:textId="3F23B4C9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41" w:author="黄 丽芬" w:date="2021-11-16T10:29:00Z"/>
          <w:rFonts w:ascii="仿宋" w:eastAsia="仿宋" w:hAnsi="仿宋" w:cs="仿宋"/>
          <w:sz w:val="32"/>
          <w:szCs w:val="32"/>
        </w:rPr>
      </w:pPr>
      <w:del w:id="42" w:author="黄 丽芬" w:date="2021-11-16T10:29:00Z">
        <w:r w:rsidDel="00B27E0D">
          <w:rPr>
            <w:rFonts w:ascii="仿宋" w:eastAsia="仿宋" w:hAnsi="仿宋" w:cs="仿宋" w:hint="eastAsia"/>
            <w:sz w:val="32"/>
            <w:szCs w:val="32"/>
          </w:rPr>
          <w:delText>2.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网上投递：登录官网（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www.jxsltz.com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）注册账号投递简历、上传各类材料。</w:delText>
        </w:r>
      </w:del>
    </w:p>
    <w:p w14:paraId="0E877E6D" w14:textId="729BA027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43" w:author="黄 丽芬" w:date="2021-11-16T10:29:00Z"/>
          <w:rFonts w:ascii="仿宋" w:eastAsia="仿宋" w:hAnsi="仿宋" w:cs="仿宋"/>
          <w:sz w:val="32"/>
          <w:szCs w:val="32"/>
        </w:rPr>
      </w:pPr>
      <w:del w:id="44" w:author="黄 丽芬" w:date="2021-11-16T10:29:00Z">
        <w:r w:rsidDel="00B27E0D">
          <w:rPr>
            <w:rFonts w:ascii="仿宋" w:eastAsia="仿宋" w:hAnsi="仿宋" w:cs="仿宋" w:hint="eastAsia"/>
            <w:sz w:val="32"/>
            <w:szCs w:val="32"/>
          </w:rPr>
          <w:delText>网上投递简历截止时间：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2021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年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12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月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10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日。</w:delText>
        </w:r>
      </w:del>
    </w:p>
    <w:p w14:paraId="7F09E1A7" w14:textId="422A09BB" w:rsidR="00297B31" w:rsidDel="00B27E0D" w:rsidRDefault="00364CF7">
      <w:pPr>
        <w:pStyle w:val="a9"/>
        <w:spacing w:before="0" w:beforeAutospacing="0" w:after="0" w:afterAutospacing="0" w:line="560" w:lineRule="exact"/>
        <w:ind w:firstLineChars="200" w:firstLine="640"/>
        <w:jc w:val="both"/>
        <w:rPr>
          <w:del w:id="45" w:author="黄 丽芬" w:date="2021-11-16T10:29:00Z"/>
        </w:rPr>
      </w:pPr>
      <w:del w:id="46" w:author="黄 丽芬" w:date="2021-11-16T10:29:00Z">
        <w:r w:rsidDel="00B27E0D">
          <w:rPr>
            <w:rFonts w:ascii="黑体" w:eastAsia="黑体" w:hAnsi="黑体" w:hint="eastAsia"/>
            <w:sz w:val="32"/>
            <w:szCs w:val="32"/>
          </w:rPr>
          <w:delText>七、招聘流程及</w:delText>
        </w:r>
        <w:r w:rsidDel="00B27E0D">
          <w:rPr>
            <w:rFonts w:ascii="黑体" w:eastAsia="黑体" w:hAnsi="黑体" w:hint="eastAsia"/>
            <w:sz w:val="32"/>
            <w:szCs w:val="32"/>
          </w:rPr>
          <w:delText>联系方式</w:delText>
        </w:r>
      </w:del>
    </w:p>
    <w:p w14:paraId="3922BD81" w14:textId="3C139841" w:rsidR="00297B31" w:rsidDel="00B27E0D" w:rsidRDefault="00364CF7">
      <w:pPr>
        <w:pStyle w:val="a9"/>
        <w:spacing w:before="0" w:beforeAutospacing="0" w:after="0" w:afterAutospacing="0" w:line="560" w:lineRule="exact"/>
        <w:ind w:firstLine="645"/>
        <w:jc w:val="both"/>
        <w:rPr>
          <w:del w:id="47" w:author="黄 丽芬" w:date="2021-11-16T10:29:00Z"/>
          <w:rFonts w:ascii="仿宋" w:eastAsia="仿宋" w:hAnsi="仿宋" w:cs="仿宋"/>
          <w:sz w:val="32"/>
          <w:szCs w:val="32"/>
        </w:rPr>
      </w:pPr>
      <w:del w:id="48" w:author="黄 丽芬" w:date="2021-11-16T10:29:00Z">
        <w:r w:rsidDel="00B27E0D">
          <w:rPr>
            <w:rFonts w:ascii="仿宋" w:eastAsia="仿宋" w:hAnsi="仿宋" w:cs="仿宋" w:hint="eastAsia"/>
            <w:color w:val="000000"/>
            <w:sz w:val="32"/>
            <w:szCs w:val="32"/>
            <w:shd w:val="clear" w:color="auto" w:fill="FFFFFF"/>
          </w:rPr>
          <w:delText>网络招聘流程：</w:delText>
        </w:r>
        <w:r w:rsidDel="00B27E0D">
          <w:rPr>
            <w:rFonts w:ascii="仿宋" w:eastAsia="仿宋" w:hAnsi="仿宋" w:cs="仿宋"/>
            <w:color w:val="000000"/>
            <w:sz w:val="32"/>
            <w:szCs w:val="32"/>
            <w:shd w:val="clear" w:color="auto" w:fill="FFFFFF"/>
          </w:rPr>
          <w:delText>报名、</w:delText>
        </w:r>
        <w:r w:rsidDel="00B27E0D">
          <w:rPr>
            <w:rFonts w:ascii="仿宋" w:eastAsia="仿宋" w:hAnsi="仿宋" w:cs="仿宋" w:hint="eastAsia"/>
            <w:color w:val="000000"/>
            <w:sz w:val="32"/>
            <w:szCs w:val="32"/>
            <w:shd w:val="clear" w:color="auto" w:fill="FFFFFF"/>
          </w:rPr>
          <w:delText>简历筛查</w:delText>
        </w:r>
        <w:r w:rsidDel="00B27E0D">
          <w:rPr>
            <w:rFonts w:ascii="仿宋" w:eastAsia="仿宋" w:hAnsi="仿宋" w:cs="仿宋"/>
            <w:color w:val="000000"/>
            <w:sz w:val="32"/>
            <w:szCs w:val="32"/>
            <w:shd w:val="clear" w:color="auto" w:fill="FFFFFF"/>
          </w:rPr>
          <w:delText>、</w:delText>
        </w:r>
        <w:r w:rsidDel="00B27E0D">
          <w:rPr>
            <w:rFonts w:ascii="仿宋" w:eastAsia="仿宋" w:hAnsi="仿宋" w:cs="仿宋" w:hint="eastAsia"/>
            <w:color w:val="000000"/>
            <w:sz w:val="32"/>
            <w:szCs w:val="32"/>
            <w:shd w:val="clear" w:color="auto" w:fill="FFFFFF"/>
          </w:rPr>
          <w:delText>测试</w:delText>
        </w:r>
        <w:r w:rsidDel="00B27E0D">
          <w:rPr>
            <w:rFonts w:ascii="仿宋" w:eastAsia="仿宋" w:hAnsi="仿宋" w:cs="仿宋"/>
            <w:color w:val="000000"/>
            <w:sz w:val="32"/>
            <w:szCs w:val="32"/>
            <w:shd w:val="clear" w:color="auto" w:fill="FFFFFF"/>
          </w:rPr>
          <w:delText>、</w:delText>
        </w:r>
        <w:r w:rsidDel="00B27E0D">
          <w:rPr>
            <w:rFonts w:ascii="仿宋" w:eastAsia="仿宋" w:hAnsi="仿宋" w:cs="仿宋" w:hint="eastAsia"/>
            <w:color w:val="000000"/>
            <w:sz w:val="32"/>
            <w:szCs w:val="32"/>
            <w:shd w:val="clear" w:color="auto" w:fill="FFFFFF"/>
          </w:rPr>
          <w:delText>双向选择、</w:delText>
        </w:r>
        <w:r w:rsidDel="00B27E0D">
          <w:rPr>
            <w:rFonts w:ascii="仿宋" w:eastAsia="仿宋" w:hAnsi="仿宋" w:cs="仿宋"/>
            <w:color w:val="000000"/>
            <w:sz w:val="32"/>
            <w:szCs w:val="32"/>
            <w:shd w:val="clear" w:color="auto" w:fill="FFFFFF"/>
          </w:rPr>
          <w:delText>体检</w:delText>
        </w:r>
        <w:r w:rsidDel="00B27E0D">
          <w:rPr>
            <w:rFonts w:ascii="仿宋" w:eastAsia="仿宋" w:hAnsi="仿宋" w:cs="仿宋" w:hint="eastAsia"/>
            <w:color w:val="000000"/>
            <w:sz w:val="32"/>
            <w:szCs w:val="32"/>
            <w:shd w:val="clear" w:color="auto" w:fill="FFFFFF"/>
          </w:rPr>
          <w:delText>及</w:delText>
        </w:r>
        <w:r w:rsidDel="00B27E0D">
          <w:rPr>
            <w:rFonts w:ascii="仿宋" w:eastAsia="仿宋" w:hAnsi="仿宋" w:cs="仿宋"/>
            <w:color w:val="000000"/>
            <w:sz w:val="32"/>
            <w:szCs w:val="32"/>
            <w:shd w:val="clear" w:color="auto" w:fill="FFFFFF"/>
          </w:rPr>
          <w:delText>背景调查</w:delText>
        </w:r>
        <w:r w:rsidDel="00B27E0D">
          <w:rPr>
            <w:rFonts w:ascii="仿宋" w:eastAsia="仿宋" w:hAnsi="仿宋" w:cs="仿宋" w:hint="eastAsia"/>
            <w:color w:val="000000"/>
            <w:sz w:val="32"/>
            <w:szCs w:val="32"/>
            <w:shd w:val="clear" w:color="auto" w:fill="FFFFFF"/>
          </w:rPr>
          <w:delText>、</w:delText>
        </w:r>
        <w:r w:rsidDel="00B27E0D">
          <w:rPr>
            <w:rFonts w:ascii="仿宋" w:eastAsia="仿宋" w:hAnsi="仿宋" w:cs="仿宋" w:hint="eastAsia"/>
            <w:color w:val="000000"/>
            <w:sz w:val="32"/>
            <w:szCs w:val="32"/>
            <w:shd w:val="clear" w:color="auto" w:fill="FFFFFF"/>
          </w:rPr>
          <w:delText>签订协议</w:delText>
        </w:r>
        <w:r w:rsidDel="00B27E0D">
          <w:rPr>
            <w:rFonts w:ascii="仿宋" w:eastAsia="仿宋" w:hAnsi="仿宋" w:cs="仿宋"/>
            <w:color w:val="000000"/>
            <w:sz w:val="32"/>
            <w:szCs w:val="32"/>
            <w:shd w:val="clear" w:color="auto" w:fill="FFFFFF"/>
          </w:rPr>
          <w:delText>等。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测试等后续工作安排另行通知。</w:delText>
        </w:r>
      </w:del>
    </w:p>
    <w:p w14:paraId="04CCBED4" w14:textId="3DF20E61" w:rsidR="00297B31" w:rsidDel="00B27E0D" w:rsidRDefault="00364CF7">
      <w:pPr>
        <w:pStyle w:val="a9"/>
        <w:spacing w:before="0" w:beforeAutospacing="0" w:after="0" w:afterAutospacing="0" w:line="560" w:lineRule="exact"/>
        <w:ind w:firstLine="645"/>
        <w:jc w:val="both"/>
        <w:rPr>
          <w:del w:id="49" w:author="黄 丽芬" w:date="2021-11-16T10:29:00Z"/>
          <w:rFonts w:ascii="仿宋" w:eastAsia="仿宋" w:hAnsi="仿宋" w:cs="仿宋"/>
        </w:rPr>
      </w:pPr>
      <w:del w:id="50" w:author="黄 丽芬" w:date="2021-11-16T10:29:00Z">
        <w:r w:rsidDel="00B27E0D">
          <w:rPr>
            <w:rFonts w:ascii="仿宋" w:eastAsia="仿宋" w:hAnsi="仿宋" w:cs="仿宋" w:hint="eastAsia"/>
            <w:sz w:val="32"/>
            <w:szCs w:val="32"/>
          </w:rPr>
          <w:delText>联系部门：江西省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水利投资集团有限公司党委组织部（人力资源部）</w:delText>
        </w:r>
      </w:del>
    </w:p>
    <w:p w14:paraId="3DC19100" w14:textId="4A09B89E" w:rsidR="00297B31" w:rsidDel="00B27E0D" w:rsidRDefault="00364CF7">
      <w:pPr>
        <w:pStyle w:val="a9"/>
        <w:spacing w:before="0" w:beforeAutospacing="0" w:after="0" w:afterAutospacing="0" w:line="560" w:lineRule="exact"/>
        <w:ind w:firstLine="645"/>
        <w:jc w:val="both"/>
        <w:rPr>
          <w:del w:id="51" w:author="黄 丽芬" w:date="2021-11-16T10:29:00Z"/>
          <w:rFonts w:ascii="仿宋" w:eastAsia="仿宋" w:hAnsi="仿宋" w:cs="仿宋"/>
        </w:rPr>
      </w:pPr>
      <w:del w:id="52" w:author="黄 丽芬" w:date="2021-11-16T10:29:00Z">
        <w:r w:rsidDel="00B27E0D">
          <w:rPr>
            <w:rFonts w:ascii="仿宋" w:eastAsia="仿宋" w:hAnsi="仿宋" w:cs="仿宋" w:hint="eastAsia"/>
            <w:sz w:val="32"/>
            <w:szCs w:val="32"/>
          </w:rPr>
          <w:delText>联系人：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钟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女士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 xml:space="preserve">          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联系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电话：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0791-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88559037</w:delText>
        </w:r>
      </w:del>
    </w:p>
    <w:p w14:paraId="45E47980" w14:textId="71FC6A40" w:rsidR="00297B31" w:rsidDel="00B27E0D" w:rsidRDefault="00297B31">
      <w:pPr>
        <w:pStyle w:val="a9"/>
        <w:spacing w:before="0" w:beforeAutospacing="0" w:after="0" w:afterAutospacing="0" w:line="560" w:lineRule="exact"/>
        <w:ind w:firstLine="645"/>
        <w:jc w:val="both"/>
        <w:rPr>
          <w:del w:id="53" w:author="黄 丽芬" w:date="2021-11-16T10:29:00Z"/>
          <w:rFonts w:ascii="仿宋" w:eastAsia="仿宋" w:hAnsi="仿宋" w:cs="仿宋"/>
          <w:sz w:val="32"/>
          <w:szCs w:val="32"/>
        </w:rPr>
      </w:pPr>
    </w:p>
    <w:p w14:paraId="69160ECC" w14:textId="7B8505D1" w:rsidR="00297B31" w:rsidDel="00B27E0D" w:rsidRDefault="00297B31">
      <w:pPr>
        <w:pStyle w:val="a9"/>
        <w:spacing w:before="0" w:beforeAutospacing="0" w:after="0" w:afterAutospacing="0" w:line="560" w:lineRule="exact"/>
        <w:ind w:firstLine="645"/>
        <w:jc w:val="both"/>
        <w:rPr>
          <w:del w:id="54" w:author="黄 丽芬" w:date="2021-11-16T10:29:00Z"/>
          <w:rFonts w:ascii="仿宋" w:eastAsia="仿宋" w:hAnsi="仿宋" w:cs="仿宋"/>
          <w:sz w:val="32"/>
          <w:szCs w:val="32"/>
        </w:rPr>
      </w:pPr>
    </w:p>
    <w:p w14:paraId="0E428626" w14:textId="393D2AC6" w:rsidR="00297B31" w:rsidDel="00B27E0D" w:rsidRDefault="00297B31">
      <w:pPr>
        <w:pStyle w:val="a9"/>
        <w:spacing w:before="0" w:beforeAutospacing="0" w:after="0" w:afterAutospacing="0" w:line="560" w:lineRule="exact"/>
        <w:ind w:firstLine="645"/>
        <w:jc w:val="both"/>
        <w:rPr>
          <w:del w:id="55" w:author="黄 丽芬" w:date="2021-11-16T10:29:00Z"/>
          <w:rFonts w:ascii="仿宋" w:eastAsia="仿宋" w:hAnsi="仿宋" w:cs="仿宋"/>
          <w:sz w:val="32"/>
          <w:szCs w:val="32"/>
        </w:rPr>
      </w:pPr>
    </w:p>
    <w:p w14:paraId="292111B5" w14:textId="2862637B" w:rsidR="00297B31" w:rsidDel="00B27E0D" w:rsidRDefault="00364CF7">
      <w:pPr>
        <w:pStyle w:val="a9"/>
        <w:spacing w:before="0" w:beforeAutospacing="0" w:after="0" w:afterAutospacing="0" w:line="560" w:lineRule="exact"/>
        <w:ind w:firstLineChars="1214" w:firstLine="3885"/>
        <w:jc w:val="both"/>
        <w:rPr>
          <w:del w:id="56" w:author="黄 丽芬" w:date="2021-11-16T10:29:00Z"/>
          <w:rFonts w:ascii="仿宋" w:eastAsia="仿宋" w:hAnsi="仿宋" w:cs="仿宋"/>
        </w:rPr>
      </w:pPr>
      <w:del w:id="57" w:author="黄 丽芬" w:date="2021-11-16T10:29:00Z">
        <w:r w:rsidDel="00B27E0D">
          <w:rPr>
            <w:rFonts w:ascii="仿宋" w:eastAsia="仿宋" w:hAnsi="仿宋" w:cs="仿宋" w:hint="eastAsia"/>
            <w:sz w:val="32"/>
            <w:szCs w:val="32"/>
          </w:rPr>
          <w:delText>江西省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水利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投资集团有限公司</w:delText>
        </w:r>
      </w:del>
    </w:p>
    <w:p w14:paraId="74B1258B" w14:textId="5762AB0F" w:rsidR="00297B31" w:rsidDel="00B27E0D" w:rsidRDefault="00364CF7">
      <w:pPr>
        <w:pStyle w:val="a9"/>
        <w:spacing w:before="0" w:beforeAutospacing="0" w:after="0" w:afterAutospacing="0" w:line="560" w:lineRule="exact"/>
        <w:ind w:firstLineChars="1500" w:firstLine="4800"/>
        <w:jc w:val="both"/>
        <w:rPr>
          <w:del w:id="58" w:author="黄 丽芬" w:date="2021-11-16T10:29:00Z"/>
          <w:rFonts w:ascii="仿宋" w:eastAsia="仿宋" w:hAnsi="仿宋" w:cs="仿宋"/>
          <w:sz w:val="32"/>
          <w:szCs w:val="32"/>
        </w:rPr>
      </w:pPr>
      <w:del w:id="59" w:author="黄 丽芬" w:date="2021-11-16T10:29:00Z">
        <w:r w:rsidDel="00B27E0D">
          <w:rPr>
            <w:rFonts w:ascii="仿宋" w:eastAsia="仿宋" w:hAnsi="仿宋" w:cs="仿宋" w:hint="eastAsia"/>
            <w:sz w:val="32"/>
            <w:szCs w:val="32"/>
          </w:rPr>
          <w:delText>202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1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年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11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月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5</w:delText>
        </w:r>
        <w:r w:rsidDel="00B27E0D">
          <w:rPr>
            <w:rFonts w:ascii="仿宋" w:eastAsia="仿宋" w:hAnsi="仿宋" w:cs="仿宋" w:hint="eastAsia"/>
            <w:sz w:val="32"/>
            <w:szCs w:val="32"/>
          </w:rPr>
          <w:delText>日</w:delText>
        </w:r>
      </w:del>
    </w:p>
    <w:p w14:paraId="4AFA28B3" w14:textId="3B39DEA8" w:rsidR="00297B31" w:rsidDel="00B27E0D" w:rsidRDefault="00297B31">
      <w:pPr>
        <w:pStyle w:val="a9"/>
        <w:spacing w:before="0" w:beforeAutospacing="0" w:after="0" w:afterAutospacing="0" w:line="560" w:lineRule="exact"/>
        <w:jc w:val="both"/>
        <w:rPr>
          <w:del w:id="60" w:author="黄 丽芬" w:date="2021-11-16T10:29:00Z"/>
          <w:rFonts w:ascii="仿宋" w:eastAsia="仿宋" w:hAnsi="仿宋" w:cs="仿宋"/>
          <w:sz w:val="32"/>
          <w:szCs w:val="32"/>
        </w:rPr>
        <w:sectPr w:rsidR="00297B31" w:rsidDel="00B27E0D" w:rsidSect="00B27E0D">
          <w:foot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  <w:sectPrChange w:id="61" w:author="黄 丽芬" w:date="2021-11-16T10:29:00Z">
            <w:sectPr w:rsidR="00297B31" w:rsidDel="00B27E0D" w:rsidSect="00B27E0D">
              <w:pgSz w:w="11906" w:h="16838" w:orient="portrait"/>
              <w:pgMar w:top="1440" w:right="1800" w:bottom="1440" w:left="1800" w:header="851" w:footer="992" w:gutter="0"/>
            </w:sectPr>
          </w:sectPrChange>
        </w:sectPr>
      </w:pPr>
    </w:p>
    <w:tbl>
      <w:tblPr>
        <w:tblW w:w="13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425"/>
        <w:gridCol w:w="1170"/>
        <w:gridCol w:w="660"/>
        <w:gridCol w:w="7530"/>
        <w:gridCol w:w="709"/>
        <w:gridCol w:w="1706"/>
      </w:tblGrid>
      <w:tr w:rsidR="00297B31" w14:paraId="44E559BB" w14:textId="77777777">
        <w:trPr>
          <w:trHeight w:val="705"/>
        </w:trPr>
        <w:tc>
          <w:tcPr>
            <w:tcW w:w="137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847BF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8"/>
                <w:szCs w:val="4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8"/>
                <w:szCs w:val="48"/>
              </w:rPr>
              <w:t>江西省水利投资集团有限公司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8"/>
                <w:szCs w:val="48"/>
              </w:rPr>
              <w:t>2022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8"/>
                <w:szCs w:val="48"/>
              </w:rPr>
              <w:t>年度校园招聘计划</w:t>
            </w:r>
          </w:p>
        </w:tc>
      </w:tr>
      <w:tr w:rsidR="00297B31" w14:paraId="583A96B9" w14:textId="77777777">
        <w:trPr>
          <w:trHeight w:val="7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B031C7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7266C6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DD9EB5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1E6B5C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招聘数量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96796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条件要求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7C40D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890967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需求单位</w:t>
            </w:r>
          </w:p>
        </w:tc>
      </w:tr>
      <w:tr w:rsidR="00297B31" w14:paraId="12EBAF76" w14:textId="77777777">
        <w:trPr>
          <w:trHeight w:val="10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B51D09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27B656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8AF9CE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综合文秘岗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E115A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0C8867" w14:textId="77777777" w:rsidR="00297B31" w:rsidRDefault="00364CF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全日制硕士研究生及以上学历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人，全日制本科及以上学历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人；</w:t>
            </w:r>
          </w:p>
          <w:p w14:paraId="1FD9C80A" w14:textId="77777777" w:rsidR="00297B31" w:rsidRDefault="00364CF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、新闻类、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社会学类、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管理类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经济类、法学类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等相关专业；</w:t>
            </w:r>
          </w:p>
          <w:p w14:paraId="00DBDB6A" w14:textId="77777777" w:rsidR="00297B31" w:rsidRDefault="00364C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中共党员（含预备党员）优先。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7D1254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4E96D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集团公司及各级子公司</w:t>
            </w:r>
          </w:p>
        </w:tc>
      </w:tr>
      <w:tr w:rsidR="00297B31" w14:paraId="55EE6CFA" w14:textId="77777777">
        <w:trPr>
          <w:trHeight w:val="82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B70E2E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7E7C4" w14:textId="77777777" w:rsidR="00297B31" w:rsidRDefault="00297B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7345C3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81178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D31B50" w14:textId="77777777" w:rsidR="00297B31" w:rsidRDefault="00364CF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全日制本科及以上学历，</w:t>
            </w:r>
            <w:r>
              <w:rPr>
                <w:rStyle w:val="font21"/>
                <w:rFonts w:ascii="宋体" w:eastAsia="宋体" w:hAnsi="宋体" w:cs="宋体" w:hint="eastAsia"/>
                <w:color w:val="auto"/>
              </w:rPr>
              <w:t>人力资源管理、企业管理、工商管理</w:t>
            </w:r>
            <w:r>
              <w:rPr>
                <w:rStyle w:val="font21"/>
                <w:rFonts w:ascii="宋体" w:eastAsia="宋体" w:hAnsi="宋体" w:cs="宋体" w:hint="eastAsia"/>
                <w:color w:val="auto"/>
              </w:rPr>
              <w:t>、</w:t>
            </w:r>
            <w:r>
              <w:rPr>
                <w:rStyle w:val="font21"/>
                <w:rFonts w:ascii="宋体" w:eastAsia="宋体" w:hAnsi="宋体" w:cs="宋体" w:hint="eastAsia"/>
                <w:color w:val="auto"/>
              </w:rPr>
              <w:t>财务、经济</w:t>
            </w:r>
            <w:r>
              <w:rPr>
                <w:rStyle w:val="font21"/>
                <w:rFonts w:ascii="宋体" w:eastAsia="宋体" w:hAnsi="宋体" w:cs="宋体" w:hint="eastAsia"/>
                <w:color w:val="auto"/>
              </w:rPr>
              <w:t>等专业，中共党员（含预备党员）优先。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CB8323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29C98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能源、江河</w:t>
            </w:r>
          </w:p>
        </w:tc>
      </w:tr>
      <w:tr w:rsidR="00297B31" w14:paraId="3EE7DF44" w14:textId="77777777">
        <w:trPr>
          <w:trHeight w:val="10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D79307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05614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财务投资类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62EB45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E8A423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DA60A" w14:textId="77777777" w:rsidR="00297B31" w:rsidRDefault="00364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全日制硕士研究生及以上学历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人，全日制本科及以上学历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14:paraId="7C078081" w14:textId="77777777" w:rsidR="00297B31" w:rsidRDefault="00364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会计学、财务管理、金融学等相关专业；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具有助理会计师专业技术资格证书者优先，具备一定的文字功底。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D9E1E1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B48E2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集团公司及水务集团子公司</w:t>
            </w:r>
          </w:p>
        </w:tc>
      </w:tr>
      <w:tr w:rsidR="00297B31" w14:paraId="57EF7F37" w14:textId="77777777">
        <w:trPr>
          <w:trHeight w:val="6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D1363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D9514" w14:textId="77777777" w:rsidR="00297B31" w:rsidRDefault="00297B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9D117B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投资管理岗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B48722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B0E91C" w14:textId="77777777" w:rsidR="00297B31" w:rsidRDefault="00364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全日制本科及以上学历，</w:t>
            </w:r>
            <w:r>
              <w:rPr>
                <w:rStyle w:val="font21"/>
                <w:rFonts w:ascii="宋体" w:eastAsia="宋体" w:hAnsi="宋体" w:cs="宋体" w:hint="eastAsia"/>
              </w:rPr>
              <w:t>法学、金融学、投资学、会计学、财务管理等专业。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BB522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90AAA6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能源公司</w:t>
            </w:r>
          </w:p>
        </w:tc>
      </w:tr>
      <w:tr w:rsidR="00297B31" w14:paraId="30E59644" w14:textId="77777777">
        <w:trPr>
          <w:trHeight w:val="177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043D0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64C71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工程技术类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8F68A3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AE0A08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C3C66D" w14:textId="77777777" w:rsidR="00297B31" w:rsidRDefault="00364CF7">
            <w:pPr>
              <w:widowControl/>
              <w:jc w:val="left"/>
              <w:textAlignment w:val="center"/>
              <w:rPr>
                <w:rStyle w:val="font21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Style w:val="font21"/>
                <w:rFonts w:ascii="宋体" w:eastAsia="宋体" w:hAnsi="宋体" w:cs="宋体" w:hint="eastAsia"/>
              </w:rPr>
              <w:t>全日制研究生及以上学历</w:t>
            </w:r>
            <w:r>
              <w:rPr>
                <w:rStyle w:val="font21"/>
                <w:rFonts w:ascii="宋体" w:eastAsia="宋体" w:hAnsi="宋体" w:cs="宋体" w:hint="eastAsia"/>
              </w:rPr>
              <w:t>1</w:t>
            </w:r>
            <w:r>
              <w:rPr>
                <w:rStyle w:val="font51"/>
                <w:rFonts w:ascii="宋体" w:eastAsia="宋体" w:hAnsi="宋体" w:cs="宋体" w:hint="eastAsia"/>
              </w:rPr>
              <w:t>3</w:t>
            </w:r>
            <w:r>
              <w:rPr>
                <w:rStyle w:val="font61"/>
                <w:rFonts w:hint="default"/>
              </w:rPr>
              <w:t>名</w:t>
            </w:r>
            <w:r>
              <w:rPr>
                <w:rStyle w:val="font21"/>
                <w:rFonts w:ascii="宋体" w:eastAsia="宋体" w:hAnsi="宋体" w:cs="宋体" w:hint="eastAsia"/>
              </w:rPr>
              <w:t>，全日制本科及以上学历</w:t>
            </w:r>
            <w:r>
              <w:rPr>
                <w:rStyle w:val="font51"/>
                <w:rFonts w:ascii="宋体" w:eastAsia="宋体" w:hAnsi="宋体" w:cs="宋体" w:hint="eastAsia"/>
              </w:rPr>
              <w:t>2</w:t>
            </w:r>
            <w:r>
              <w:rPr>
                <w:rStyle w:val="font51"/>
                <w:rFonts w:ascii="宋体" w:eastAsia="宋体" w:hAnsi="宋体" w:cs="宋体" w:hint="eastAsia"/>
              </w:rPr>
              <w:t>3</w:t>
            </w:r>
            <w:r>
              <w:rPr>
                <w:rStyle w:val="font21"/>
                <w:rFonts w:ascii="宋体" w:eastAsia="宋体" w:hAnsi="宋体" w:cs="宋体" w:hint="eastAsia"/>
              </w:rPr>
              <w:t>名，全日制大专及以上学历</w:t>
            </w:r>
            <w:r>
              <w:rPr>
                <w:rStyle w:val="font51"/>
                <w:rFonts w:ascii="宋体" w:eastAsia="宋体" w:hAnsi="宋体" w:cs="宋体" w:hint="eastAsia"/>
              </w:rPr>
              <w:t>10</w:t>
            </w:r>
            <w:r>
              <w:rPr>
                <w:rStyle w:val="font21"/>
                <w:rFonts w:ascii="宋体" w:eastAsia="宋体" w:hAnsi="宋体" w:cs="宋体" w:hint="eastAsia"/>
              </w:rPr>
              <w:t>名；</w:t>
            </w:r>
          </w:p>
          <w:p w14:paraId="089FFE32" w14:textId="77777777" w:rsidR="00297B31" w:rsidRDefault="00364CF7">
            <w:pPr>
              <w:widowControl/>
              <w:jc w:val="left"/>
              <w:textAlignment w:val="center"/>
              <w:rPr>
                <w:rStyle w:val="font21"/>
                <w:rFonts w:ascii="宋体" w:eastAsia="宋体" w:hAnsi="宋体" w:cs="宋体"/>
              </w:rPr>
            </w:pPr>
            <w:r>
              <w:rPr>
                <w:rStyle w:val="font51"/>
                <w:rFonts w:ascii="宋体" w:eastAsia="宋体" w:hAnsi="宋体" w:cs="宋体" w:hint="eastAsia"/>
              </w:rPr>
              <w:t>2.</w:t>
            </w:r>
            <w:r>
              <w:rPr>
                <w:rStyle w:val="font21"/>
                <w:rFonts w:ascii="宋体" w:eastAsia="宋体" w:hAnsi="宋体" w:cs="宋体" w:hint="eastAsia"/>
              </w:rPr>
              <w:t>水利水电工程、</w:t>
            </w:r>
            <w:r>
              <w:rPr>
                <w:rStyle w:val="font21"/>
                <w:rFonts w:ascii="宋体" w:eastAsia="宋体" w:hAnsi="宋体" w:cs="宋体" w:hint="eastAsia"/>
              </w:rPr>
              <w:t>水利水电建筑工程、土木工程、</w:t>
            </w:r>
            <w:r>
              <w:rPr>
                <w:rStyle w:val="font21"/>
                <w:rFonts w:ascii="宋体" w:eastAsia="宋体" w:hAnsi="宋体" w:cs="宋体" w:hint="eastAsia"/>
              </w:rPr>
              <w:t>工程造价、环境工程、工程管理等工程类相关专业，或电气工程及自动化等相关专业；</w:t>
            </w:r>
          </w:p>
          <w:p w14:paraId="7CE77949" w14:textId="77777777" w:rsidR="00297B31" w:rsidRDefault="00364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51"/>
                <w:rFonts w:ascii="宋体" w:eastAsia="宋体" w:hAnsi="宋体" w:cs="宋体" w:hint="eastAsia"/>
              </w:rPr>
              <w:t>3.</w:t>
            </w:r>
            <w:r>
              <w:rPr>
                <w:rStyle w:val="font21"/>
                <w:rFonts w:ascii="宋体" w:eastAsia="宋体" w:hAnsi="宋体" w:cs="宋体" w:hint="eastAsia"/>
              </w:rPr>
              <w:t>中共党员优先；具有相关专业资格证书者优先。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24DD67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EAA3C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各级子公司</w:t>
            </w:r>
          </w:p>
        </w:tc>
      </w:tr>
      <w:tr w:rsidR="00297B31" w14:paraId="356C2228" w14:textId="77777777">
        <w:trPr>
          <w:trHeight w:val="12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C279B4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3E7C7" w14:textId="77777777" w:rsidR="00297B31" w:rsidRDefault="00297B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F7AA8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电力电气岗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1762C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F221E" w14:textId="77777777" w:rsidR="00297B31" w:rsidRDefault="00364CF7">
            <w:pPr>
              <w:widowControl/>
              <w:jc w:val="left"/>
              <w:textAlignment w:val="center"/>
              <w:rPr>
                <w:rStyle w:val="font21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Style w:val="font21"/>
                <w:rFonts w:ascii="宋体" w:eastAsia="宋体" w:hAnsi="宋体" w:cs="宋体" w:hint="eastAsia"/>
              </w:rPr>
              <w:t>全日制硕士研究生及以上学历</w:t>
            </w:r>
            <w:r>
              <w:rPr>
                <w:rStyle w:val="font51"/>
                <w:rFonts w:ascii="宋体" w:eastAsia="宋体" w:hAnsi="宋体" w:cs="宋体" w:hint="eastAsia"/>
              </w:rPr>
              <w:t>3</w:t>
            </w:r>
            <w:r>
              <w:rPr>
                <w:rStyle w:val="font61"/>
                <w:rFonts w:hint="default"/>
              </w:rPr>
              <w:t>名</w:t>
            </w:r>
            <w:r>
              <w:rPr>
                <w:rStyle w:val="font21"/>
                <w:rFonts w:ascii="宋体" w:eastAsia="宋体" w:hAnsi="宋体" w:cs="宋体" w:hint="eastAsia"/>
              </w:rPr>
              <w:t>，全日制大专及以上学历</w:t>
            </w:r>
            <w:r>
              <w:rPr>
                <w:rStyle w:val="font51"/>
                <w:rFonts w:ascii="宋体" w:eastAsia="宋体" w:hAnsi="宋体" w:cs="宋体" w:hint="eastAsia"/>
              </w:rPr>
              <w:t>6</w:t>
            </w:r>
            <w:r>
              <w:rPr>
                <w:rStyle w:val="font21"/>
                <w:rFonts w:ascii="宋体" w:eastAsia="宋体" w:hAnsi="宋体" w:cs="宋体" w:hint="eastAsia"/>
              </w:rPr>
              <w:t>名；</w:t>
            </w:r>
          </w:p>
          <w:p w14:paraId="121CB237" w14:textId="77777777" w:rsidR="00297B31" w:rsidRDefault="00364CF7">
            <w:pPr>
              <w:widowControl/>
              <w:jc w:val="left"/>
              <w:textAlignment w:val="center"/>
              <w:rPr>
                <w:rStyle w:val="font21"/>
                <w:rFonts w:ascii="宋体" w:eastAsia="宋体" w:hAnsi="宋体" w:cs="宋体"/>
              </w:rPr>
            </w:pPr>
            <w:r>
              <w:rPr>
                <w:rStyle w:val="font51"/>
                <w:rFonts w:ascii="宋体" w:eastAsia="宋体" w:hAnsi="宋体" w:cs="宋体" w:hint="eastAsia"/>
              </w:rPr>
              <w:t>2.</w:t>
            </w:r>
            <w:r>
              <w:rPr>
                <w:rStyle w:val="font61"/>
                <w:rFonts w:hint="default"/>
              </w:rPr>
              <w:t>电力类、</w:t>
            </w:r>
            <w:r>
              <w:rPr>
                <w:rStyle w:val="font21"/>
                <w:rFonts w:ascii="宋体" w:eastAsia="宋体" w:hAnsi="宋体" w:cs="宋体" w:hint="eastAsia"/>
              </w:rPr>
              <w:t>电气类、自动化类、水工、水动等相关专业；</w:t>
            </w:r>
          </w:p>
          <w:p w14:paraId="71EDAF3C" w14:textId="77777777" w:rsidR="00297B31" w:rsidRDefault="00364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51"/>
                <w:rFonts w:ascii="宋体" w:eastAsia="宋体" w:hAnsi="宋体" w:cs="宋体" w:hint="eastAsia"/>
              </w:rPr>
              <w:t>3.</w:t>
            </w:r>
            <w:r>
              <w:rPr>
                <w:rStyle w:val="font21"/>
                <w:rFonts w:ascii="宋体" w:eastAsia="宋体" w:hAnsi="宋体" w:cs="宋体" w:hint="eastAsia"/>
              </w:rPr>
              <w:t>中共党员优先；具有相关专业资格证书者优先。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688709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113006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水务集团及能源子公司</w:t>
            </w:r>
          </w:p>
        </w:tc>
      </w:tr>
      <w:tr w:rsidR="00297B31" w14:paraId="4AE14B5E" w14:textId="77777777">
        <w:trPr>
          <w:trHeight w:val="6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7396B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26C06" w14:textId="77777777" w:rsidR="00297B31" w:rsidRDefault="00364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工程技术类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C71E2F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水质分析岗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DDE283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47BBF1" w14:textId="77777777" w:rsidR="00297B31" w:rsidRDefault="00364CF7">
            <w:pPr>
              <w:widowControl/>
              <w:jc w:val="left"/>
              <w:textAlignment w:val="center"/>
              <w:rPr>
                <w:rStyle w:val="font21"/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Style w:val="font21"/>
                <w:rFonts w:ascii="宋体" w:eastAsia="宋体" w:hAnsi="宋体" w:cs="宋体" w:hint="eastAsia"/>
              </w:rPr>
              <w:t>全日制本科及以上学历，化学、食品、药品、生物类相关专业；</w:t>
            </w:r>
          </w:p>
          <w:p w14:paraId="4701EC3C" w14:textId="77777777" w:rsidR="00297B31" w:rsidRDefault="00364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51"/>
                <w:rFonts w:ascii="宋体" w:eastAsia="宋体" w:hAnsi="宋体" w:cs="宋体" w:hint="eastAsia"/>
              </w:rPr>
              <w:t>2.</w:t>
            </w:r>
            <w:r>
              <w:rPr>
                <w:rStyle w:val="font21"/>
                <w:rFonts w:ascii="宋体" w:eastAsia="宋体" w:hAnsi="宋体" w:cs="宋体" w:hint="eastAsia"/>
              </w:rPr>
              <w:t>熟练掌握分析仪器者优先。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D091EA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7A88DC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水务集团子公司</w:t>
            </w:r>
          </w:p>
        </w:tc>
      </w:tr>
      <w:tr w:rsidR="00297B31" w14:paraId="4C85B027" w14:textId="77777777">
        <w:trPr>
          <w:trHeight w:val="8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54145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5D208" w14:textId="77777777" w:rsidR="00297B31" w:rsidRDefault="00297B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727D7" w14:textId="77777777" w:rsidR="00297B31" w:rsidRDefault="00364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904004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4BC48" w14:textId="77777777" w:rsidR="00297B31" w:rsidRDefault="00364CF7">
            <w:pPr>
              <w:widowControl/>
              <w:jc w:val="left"/>
              <w:textAlignment w:val="center"/>
              <w:rPr>
                <w:rStyle w:val="font61"/>
                <w:rFonts w:hint="defaul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Style w:val="font61"/>
                <w:rFonts w:hint="default"/>
              </w:rPr>
              <w:t>全日制硕士研究生及以上学历</w:t>
            </w:r>
            <w:r>
              <w:rPr>
                <w:rStyle w:val="font51"/>
                <w:rFonts w:ascii="宋体" w:eastAsia="宋体" w:hAnsi="宋体" w:cs="宋体" w:hint="eastAsia"/>
              </w:rPr>
              <w:t>2</w:t>
            </w:r>
            <w:r>
              <w:rPr>
                <w:rStyle w:val="font61"/>
                <w:rFonts w:hint="default"/>
              </w:rPr>
              <w:t>名，</w:t>
            </w:r>
            <w:r>
              <w:rPr>
                <w:rStyle w:val="font21"/>
                <w:rFonts w:ascii="宋体" w:eastAsia="宋体" w:hAnsi="宋体" w:cs="宋体" w:hint="eastAsia"/>
              </w:rPr>
              <w:t>全日制本科及以上学历</w:t>
            </w:r>
            <w:r>
              <w:rPr>
                <w:rStyle w:val="font51"/>
                <w:rFonts w:ascii="宋体" w:eastAsia="宋体" w:hAnsi="宋体" w:cs="宋体" w:hint="eastAsia"/>
              </w:rPr>
              <w:t>2</w:t>
            </w:r>
            <w:r>
              <w:rPr>
                <w:rStyle w:val="font61"/>
                <w:rFonts w:hint="default"/>
              </w:rPr>
              <w:t>名；</w:t>
            </w:r>
          </w:p>
          <w:p w14:paraId="6DE80665" w14:textId="77777777" w:rsidR="00297B31" w:rsidRDefault="00364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51"/>
                <w:rFonts w:ascii="宋体" w:eastAsia="宋体" w:hAnsi="宋体" w:cs="宋体" w:hint="eastAsia"/>
              </w:rPr>
              <w:t>2.</w:t>
            </w:r>
            <w:r>
              <w:rPr>
                <w:rStyle w:val="font21"/>
                <w:rFonts w:ascii="宋体" w:eastAsia="宋体" w:hAnsi="宋体" w:cs="宋体" w:hint="eastAsia"/>
              </w:rPr>
              <w:t>计算机、软件工程、电子信息、信息管理等相关专业，或水文水资源、水利水电工程、农田水利、城乡供水等相关专业。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4A54A3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9DEC79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能源子公司、江河公司</w:t>
            </w:r>
          </w:p>
        </w:tc>
      </w:tr>
      <w:tr w:rsidR="00297B31" w14:paraId="039CDAE3" w14:textId="77777777">
        <w:trPr>
          <w:trHeight w:val="10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C3ABF9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94733" w14:textId="77777777" w:rsidR="00297B31" w:rsidRDefault="00297B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D3DE8" w14:textId="77777777" w:rsidR="00297B31" w:rsidRDefault="00364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专业设计岗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DCA09B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0A4468" w14:textId="77777777" w:rsidR="00297B31" w:rsidRDefault="00364CF7">
            <w:pPr>
              <w:widowControl/>
              <w:jc w:val="left"/>
              <w:textAlignment w:val="center"/>
              <w:rPr>
                <w:rStyle w:val="font61"/>
                <w:rFonts w:hint="default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Style w:val="font61"/>
                <w:rFonts w:hint="default"/>
              </w:rPr>
              <w:t>全日制本科或硕士研究生及以上学历</w:t>
            </w:r>
          </w:p>
          <w:p w14:paraId="4CEF2B6A" w14:textId="77777777" w:rsidR="00297B31" w:rsidRDefault="00364CF7">
            <w:pPr>
              <w:widowControl/>
              <w:jc w:val="left"/>
              <w:textAlignment w:val="center"/>
              <w:rPr>
                <w:rStyle w:val="font21"/>
                <w:rFonts w:ascii="宋体" w:eastAsia="宋体" w:hAnsi="宋体" w:cs="宋体"/>
              </w:rPr>
            </w:pPr>
            <w:r>
              <w:rPr>
                <w:rStyle w:val="font51"/>
                <w:rFonts w:ascii="宋体" w:eastAsia="宋体" w:hAnsi="宋体" w:cs="宋体" w:hint="eastAsia"/>
              </w:rPr>
              <w:t>2.</w:t>
            </w:r>
            <w:r>
              <w:rPr>
                <w:rStyle w:val="font61"/>
                <w:rFonts w:hint="default"/>
              </w:rPr>
              <w:t>环境工程、土木工程、风景园林、城乡规划、地质工程、测绘工程等相关专业</w:t>
            </w:r>
            <w:r>
              <w:rPr>
                <w:rStyle w:val="font21"/>
                <w:rFonts w:ascii="宋体" w:eastAsia="宋体" w:hAnsi="宋体" w:cs="宋体" w:hint="eastAsia"/>
              </w:rPr>
              <w:t>；</w:t>
            </w:r>
          </w:p>
          <w:p w14:paraId="0E614EFD" w14:textId="77777777" w:rsidR="00297B31" w:rsidRDefault="00364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51"/>
                <w:rFonts w:ascii="宋体" w:eastAsia="宋体" w:hAnsi="宋体" w:cs="宋体" w:hint="eastAsia"/>
              </w:rPr>
              <w:t>3.</w:t>
            </w:r>
            <w:r>
              <w:rPr>
                <w:rStyle w:val="font61"/>
                <w:rFonts w:hint="default"/>
              </w:rPr>
              <w:t>全日制硕士研究生</w:t>
            </w:r>
            <w:r>
              <w:rPr>
                <w:rStyle w:val="font21"/>
                <w:rFonts w:ascii="宋体" w:eastAsia="宋体" w:hAnsi="宋体" w:cs="宋体" w:hint="eastAsia"/>
              </w:rPr>
              <w:t>优先。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1FEC58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BABACB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咨询集团</w:t>
            </w:r>
          </w:p>
        </w:tc>
      </w:tr>
      <w:tr w:rsidR="00297B31" w14:paraId="03B437BB" w14:textId="77777777">
        <w:trPr>
          <w:trHeight w:val="10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85E17A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7C2D6" w14:textId="77777777" w:rsidR="00297B31" w:rsidRDefault="00297B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A6A74" w14:textId="77777777" w:rsidR="00297B31" w:rsidRDefault="00364C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农林技术岗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82AE66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6932C1" w14:textId="77777777" w:rsidR="00297B31" w:rsidRDefault="00364CF7">
            <w:pPr>
              <w:widowControl/>
              <w:jc w:val="left"/>
              <w:textAlignment w:val="center"/>
              <w:rPr>
                <w:rStyle w:val="font51"/>
                <w:rFonts w:ascii="宋体" w:eastAsia="宋体" w:hAnsi="宋体" w:cs="宋体"/>
              </w:rPr>
            </w:pPr>
            <w:r>
              <w:rPr>
                <w:rStyle w:val="font51"/>
                <w:rFonts w:ascii="宋体" w:eastAsia="宋体" w:hAnsi="宋体" w:cs="宋体" w:hint="eastAsia"/>
              </w:rPr>
              <w:t>1.</w:t>
            </w:r>
            <w:r>
              <w:rPr>
                <w:rStyle w:val="font51"/>
                <w:rFonts w:ascii="宋体" w:eastAsia="宋体" w:hAnsi="宋体" w:cs="宋体" w:hint="eastAsia"/>
              </w:rPr>
              <w:t>全日制本科及以上学历；</w:t>
            </w:r>
          </w:p>
          <w:p w14:paraId="25CCFCB1" w14:textId="77777777" w:rsidR="00297B31" w:rsidRDefault="00364CF7">
            <w:pPr>
              <w:widowControl/>
              <w:jc w:val="left"/>
              <w:textAlignment w:val="center"/>
              <w:rPr>
                <w:rStyle w:val="font51"/>
                <w:rFonts w:ascii="宋体" w:eastAsia="宋体" w:hAnsi="宋体" w:cs="宋体"/>
              </w:rPr>
            </w:pPr>
            <w:r>
              <w:rPr>
                <w:rStyle w:val="font51"/>
                <w:rFonts w:ascii="宋体" w:eastAsia="宋体" w:hAnsi="宋体" w:cs="宋体" w:hint="eastAsia"/>
              </w:rPr>
              <w:t>2.</w:t>
            </w:r>
            <w:r>
              <w:rPr>
                <w:rStyle w:val="font51"/>
                <w:rFonts w:ascii="宋体" w:eastAsia="宋体" w:hAnsi="宋体" w:cs="宋体" w:hint="eastAsia"/>
              </w:rPr>
              <w:t>水产养殖学、生物学、动物学、水产病害防治，林业、果业等相关专业。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6DF67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B548BC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生态资源</w:t>
            </w:r>
          </w:p>
        </w:tc>
      </w:tr>
      <w:tr w:rsidR="00297B31" w14:paraId="57E985BB" w14:textId="77777777">
        <w:trPr>
          <w:trHeight w:val="644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CAB5D6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E8F5D" w14:textId="77777777" w:rsidR="00297B31" w:rsidRDefault="00364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E943C" w14:textId="77777777" w:rsidR="00297B31" w:rsidRDefault="00297B3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49BD82" w14:textId="77777777" w:rsidR="00297B31" w:rsidRDefault="00297B3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7EA70" w14:textId="77777777" w:rsidR="00297B31" w:rsidRDefault="00297B3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34BC35DE" w14:textId="77777777" w:rsidR="00297B31" w:rsidRDefault="00297B31">
      <w:pPr>
        <w:pStyle w:val="a9"/>
        <w:spacing w:before="0" w:beforeAutospacing="0" w:after="0" w:afterAutospacing="0" w:line="560" w:lineRule="exact"/>
        <w:jc w:val="both"/>
        <w:rPr>
          <w:rFonts w:ascii="仿宋" w:eastAsia="仿宋" w:hAnsi="仿宋" w:cs="仿宋"/>
          <w:sz w:val="32"/>
          <w:szCs w:val="32"/>
        </w:rPr>
      </w:pPr>
    </w:p>
    <w:sectPr w:rsidR="00297B31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1A6A" w14:textId="77777777" w:rsidR="00364CF7" w:rsidRDefault="00364CF7">
      <w:r>
        <w:separator/>
      </w:r>
    </w:p>
  </w:endnote>
  <w:endnote w:type="continuationSeparator" w:id="0">
    <w:p w14:paraId="70EF5673" w14:textId="77777777" w:rsidR="00364CF7" w:rsidRDefault="0036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636014"/>
    </w:sdtPr>
    <w:sdtEndPr/>
    <w:sdtContent>
      <w:p w14:paraId="745C05AE" w14:textId="77777777" w:rsidR="00297B31" w:rsidRDefault="00364C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0952E278" w14:textId="77777777" w:rsidR="00297B31" w:rsidRDefault="00297B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241C" w14:textId="77777777" w:rsidR="00364CF7" w:rsidRDefault="00364CF7">
      <w:r>
        <w:separator/>
      </w:r>
    </w:p>
  </w:footnote>
  <w:footnote w:type="continuationSeparator" w:id="0">
    <w:p w14:paraId="3342699B" w14:textId="77777777" w:rsidR="00364CF7" w:rsidRDefault="00364CF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黄 丽芬">
    <w15:presenceInfo w15:providerId="Windows Live" w15:userId="d0e318d2dbd2e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58"/>
    <w:rsid w:val="00297B31"/>
    <w:rsid w:val="00364CF7"/>
    <w:rsid w:val="0053508E"/>
    <w:rsid w:val="00654912"/>
    <w:rsid w:val="00B23658"/>
    <w:rsid w:val="00B27E0D"/>
    <w:rsid w:val="00D928E6"/>
    <w:rsid w:val="00F62208"/>
    <w:rsid w:val="00FB20CB"/>
    <w:rsid w:val="04D66D62"/>
    <w:rsid w:val="05943CC1"/>
    <w:rsid w:val="066F04EB"/>
    <w:rsid w:val="06F2119A"/>
    <w:rsid w:val="0BB6612C"/>
    <w:rsid w:val="0DAC3142"/>
    <w:rsid w:val="0FF6418E"/>
    <w:rsid w:val="1117743D"/>
    <w:rsid w:val="19284A35"/>
    <w:rsid w:val="19E248BD"/>
    <w:rsid w:val="300B7DEA"/>
    <w:rsid w:val="342B7D73"/>
    <w:rsid w:val="368742EE"/>
    <w:rsid w:val="3AA97EBA"/>
    <w:rsid w:val="45E74B11"/>
    <w:rsid w:val="4A514FE1"/>
    <w:rsid w:val="4D732ADF"/>
    <w:rsid w:val="4E541594"/>
    <w:rsid w:val="4FC3604E"/>
    <w:rsid w:val="4FDE52DB"/>
    <w:rsid w:val="51A85209"/>
    <w:rsid w:val="53CA0D29"/>
    <w:rsid w:val="550B7C4A"/>
    <w:rsid w:val="614C59C5"/>
    <w:rsid w:val="62747E69"/>
    <w:rsid w:val="64F67893"/>
    <w:rsid w:val="68A80A60"/>
    <w:rsid w:val="6B8E3EDA"/>
    <w:rsid w:val="6F3A1CCC"/>
    <w:rsid w:val="7C46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DFD9"/>
  <w15:docId w15:val="{E434AA1F-AF98-465E-B383-CF187F5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  <w:style w:type="character" w:customStyle="1" w:styleId="font21">
    <w:name w:val="font21"/>
    <w:basedOn w:val="a1"/>
    <w:qFormat/>
    <w:rPr>
      <w:rFonts w:ascii="仿宋_GB2312" w:eastAsia="仿宋_GB2312" w:cs="仿宋_GB2312" w:hint="default"/>
      <w:color w:val="000000"/>
      <w:sz w:val="22"/>
      <w:szCs w:val="22"/>
      <w:u w:val="none"/>
    </w:rPr>
  </w:style>
  <w:style w:type="character" w:customStyle="1" w:styleId="font51">
    <w:name w:val="font5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曾奀飞</dc:creator>
  <cp:lastModifiedBy>黄 丽芬</cp:lastModifiedBy>
  <cp:revision>4</cp:revision>
  <cp:lastPrinted>2021-11-11T03:50:00Z</cp:lastPrinted>
  <dcterms:created xsi:type="dcterms:W3CDTF">2020-09-29T03:22:00Z</dcterms:created>
  <dcterms:modified xsi:type="dcterms:W3CDTF">2021-11-16T02:29:00Z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